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F396" w14:textId="77777777" w:rsidR="00667203" w:rsidRPr="006647A7" w:rsidRDefault="00667203" w:rsidP="00667203">
      <w:pPr>
        <w:rPr>
          <w:b/>
        </w:rPr>
      </w:pPr>
      <w:r w:rsidRPr="006647A7">
        <w:rPr>
          <w:b/>
        </w:rPr>
        <w:t>Lampa zabiegowa</w:t>
      </w:r>
    </w:p>
    <w:p w14:paraId="4D12A213" w14:textId="77777777" w:rsidR="00667203" w:rsidRPr="006647A7" w:rsidRDefault="00667203" w:rsidP="00667203"/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3370"/>
        <w:gridCol w:w="2107"/>
        <w:gridCol w:w="2667"/>
      </w:tblGrid>
      <w:tr w:rsidR="00865B6A" w:rsidRPr="00865B6A" w14:paraId="054DD174" w14:textId="77777777" w:rsidTr="001D4C40">
        <w:trPr>
          <w:trHeight w:val="320"/>
        </w:trPr>
        <w:tc>
          <w:tcPr>
            <w:tcW w:w="2270" w:type="pct"/>
            <w:gridSpan w:val="2"/>
            <w:shd w:val="clear" w:color="auto" w:fill="FFFFFF"/>
          </w:tcPr>
          <w:p w14:paraId="5EE091E9" w14:textId="77777777" w:rsidR="001D4C40" w:rsidRPr="00865B6A" w:rsidRDefault="001D4C40" w:rsidP="001D4C40">
            <w:pPr>
              <w:rPr>
                <w:rFonts w:asciiTheme="minorHAnsi" w:hAnsiTheme="minorHAnsi" w:cstheme="minorHAnsi"/>
                <w:b/>
              </w:rPr>
            </w:pPr>
            <w:r w:rsidRPr="00865B6A">
              <w:rPr>
                <w:rFonts w:asciiTheme="minorHAnsi" w:hAnsiTheme="minorHAnsi" w:cstheme="minorHAnsi"/>
                <w:b/>
                <w:sz w:val="22"/>
                <w:szCs w:val="22"/>
              </w:rPr>
              <w:t>Lampa zabiegowa</w:t>
            </w:r>
          </w:p>
        </w:tc>
        <w:tc>
          <w:tcPr>
            <w:tcW w:w="1205" w:type="pct"/>
            <w:shd w:val="clear" w:color="auto" w:fill="FFFFFF"/>
          </w:tcPr>
          <w:p w14:paraId="684A7DC5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CC7DE83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5B6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Warunek</w:t>
            </w:r>
          </w:p>
        </w:tc>
        <w:tc>
          <w:tcPr>
            <w:tcW w:w="1525" w:type="pct"/>
            <w:shd w:val="clear" w:color="auto" w:fill="FFFFFF"/>
          </w:tcPr>
          <w:p w14:paraId="6AB0094D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5B6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Potwierdzenie/</w:t>
            </w:r>
          </w:p>
          <w:p w14:paraId="7E61B446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5B6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Opis Wykonawcy</w:t>
            </w:r>
          </w:p>
        </w:tc>
      </w:tr>
      <w:tr w:rsidR="00865B6A" w:rsidRPr="00865B6A" w14:paraId="66A01381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1568F189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7" w:type="pct"/>
            <w:shd w:val="clear" w:color="auto" w:fill="FFFFFF"/>
          </w:tcPr>
          <w:p w14:paraId="7606D68E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Typ/Model</w:t>
            </w:r>
          </w:p>
        </w:tc>
        <w:tc>
          <w:tcPr>
            <w:tcW w:w="1205" w:type="pct"/>
            <w:shd w:val="clear" w:color="auto" w:fill="FFFFFF"/>
          </w:tcPr>
          <w:p w14:paraId="7F61F1DB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6B884A87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179629DD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26191C73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27" w:type="pct"/>
            <w:shd w:val="clear" w:color="auto" w:fill="FFFFFF"/>
          </w:tcPr>
          <w:p w14:paraId="2C65206D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205" w:type="pct"/>
            <w:shd w:val="clear" w:color="auto" w:fill="FFFFFF"/>
          </w:tcPr>
          <w:p w14:paraId="3E99B55D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29CF7A5E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00891A40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76D0C239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27" w:type="pct"/>
            <w:shd w:val="clear" w:color="auto" w:fill="FFFFFF"/>
          </w:tcPr>
          <w:p w14:paraId="41B7F4BA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1205" w:type="pct"/>
            <w:shd w:val="clear" w:color="auto" w:fill="FFFFFF"/>
          </w:tcPr>
          <w:p w14:paraId="49344C53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7660F44D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06BF529B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26C0A87F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7" w:type="pct"/>
            <w:shd w:val="clear" w:color="auto" w:fill="FFFFFF"/>
          </w:tcPr>
          <w:p w14:paraId="480CE029" w14:textId="77777777" w:rsidR="001D4C40" w:rsidRPr="00865B6A" w:rsidRDefault="001D4C40" w:rsidP="00051210">
            <w:pPr>
              <w:pStyle w:val="Domynie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Zaoferowany przedmiot zamówienia musi posiadać dopuszczenie do obrotu i do używania zgodnie z ustawą dnia 20 maja 2010 r. o wyrobach  medycznych (</w:t>
            </w:r>
            <w:del w:id="0" w:author="Andrzej" w:date="2020-06-25T18:28:00Z">
              <w:r w:rsidRPr="00865B6A" w:rsidDel="00865B6A">
                <w:rPr>
                  <w:rFonts w:asciiTheme="minorHAnsi" w:hAnsiTheme="minorHAnsi" w:cstheme="minorHAnsi"/>
                </w:rPr>
                <w:delText xml:space="preserve"> </w:delText>
              </w:r>
            </w:del>
            <w:r w:rsidRPr="00865B6A">
              <w:rPr>
                <w:rFonts w:asciiTheme="minorHAnsi" w:hAnsiTheme="minorHAnsi" w:cstheme="minorHAnsi"/>
              </w:rPr>
              <w:t>Dz. U. z 2019 r. poz. 175</w:t>
            </w:r>
            <w:del w:id="1" w:author="Andrzej" w:date="2020-06-25T18:28:00Z">
              <w:r w:rsidRPr="00865B6A" w:rsidDel="00865B6A">
                <w:rPr>
                  <w:rFonts w:asciiTheme="minorHAnsi" w:hAnsiTheme="minorHAnsi" w:cstheme="minorHAnsi"/>
                </w:rPr>
                <w:delText xml:space="preserve"> </w:delText>
              </w:r>
            </w:del>
            <w:r w:rsidRPr="00865B6A">
              <w:rPr>
                <w:rFonts w:asciiTheme="minorHAnsi" w:hAnsiTheme="minorHAnsi" w:cstheme="minorHAnsi"/>
              </w:rPr>
              <w:t>) w szczególności:</w:t>
            </w:r>
          </w:p>
          <w:p w14:paraId="310069F0" w14:textId="77777777" w:rsidR="001D4C40" w:rsidRPr="00865B6A" w:rsidRDefault="001D4C40" w:rsidP="001D4C40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77ECE0AB" w14:textId="77777777" w:rsidR="001D4C40" w:rsidRPr="00865B6A" w:rsidRDefault="001D4C40" w:rsidP="001D4C40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posiadać deklarację zgodności dla oferowanego przedmiotu zamówienia;</w:t>
            </w:r>
          </w:p>
          <w:p w14:paraId="55740112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c )    oznakowano je znakiem zgodności CE</w:t>
            </w:r>
          </w:p>
        </w:tc>
        <w:tc>
          <w:tcPr>
            <w:tcW w:w="1205" w:type="pct"/>
            <w:shd w:val="clear" w:color="auto" w:fill="FFFFFF"/>
          </w:tcPr>
          <w:p w14:paraId="5E5A009B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3DD617D2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95CA123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19EB15A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006AA47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2ABF44CE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61C94F97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74D0A786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7" w:type="pct"/>
            <w:shd w:val="clear" w:color="auto" w:fill="FFFFFF"/>
          </w:tcPr>
          <w:p w14:paraId="03B7A7C2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Wykaz dostawców części i materiałów – zgodnie z art. 90 ust. 3 Ustawy o wyrobach medycznych z dnia 20 maja 2010r. (</w:t>
            </w:r>
            <w:del w:id="2" w:author="Andrzej" w:date="2020-06-25T18:28:00Z">
              <w:r w:rsidRPr="00865B6A" w:rsidDel="00865B6A">
                <w:rPr>
                  <w:rFonts w:asciiTheme="minorHAnsi" w:eastAsia="Calibri" w:hAnsiTheme="minorHAnsi" w:cstheme="minorHAnsi"/>
                  <w:sz w:val="22"/>
                  <w:szCs w:val="22"/>
                </w:rPr>
                <w:delText xml:space="preserve"> </w:delText>
              </w:r>
            </w:del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Dz. U. z 2019 r. poz. 175</w:t>
            </w:r>
            <w:del w:id="3" w:author="Andrzej" w:date="2020-06-25T18:28:00Z">
              <w:r w:rsidRPr="00865B6A" w:rsidDel="00865B6A">
                <w:rPr>
                  <w:rFonts w:asciiTheme="minorHAnsi" w:eastAsia="Calibri" w:hAnsiTheme="minorHAnsi" w:cstheme="minorHAnsi"/>
                  <w:sz w:val="22"/>
                  <w:szCs w:val="22"/>
                </w:rPr>
                <w:delText xml:space="preserve"> </w:delText>
              </w:r>
            </w:del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05" w:type="pct"/>
            <w:shd w:val="clear" w:color="auto" w:fill="FFFFFF"/>
          </w:tcPr>
          <w:p w14:paraId="37AB7C7E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8D3BE65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7E3C139C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6EDABF25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02FF40E1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27" w:type="pct"/>
            <w:shd w:val="clear" w:color="auto" w:fill="FFFFFF"/>
          </w:tcPr>
          <w:p w14:paraId="1568B63B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</w:t>
            </w:r>
            <w:del w:id="4" w:author="Andrzej" w:date="2020-06-25T18:28:00Z">
              <w:r w:rsidRPr="00865B6A" w:rsidDel="00865B6A">
                <w:rPr>
                  <w:rFonts w:asciiTheme="minorHAnsi" w:eastAsia="Calibri" w:hAnsiTheme="minorHAnsi" w:cstheme="minorHAnsi"/>
                  <w:sz w:val="22"/>
                  <w:szCs w:val="22"/>
                </w:rPr>
                <w:delText xml:space="preserve"> </w:delText>
              </w:r>
            </w:del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Dz. U. z 2019r. poz. 175</w:t>
            </w:r>
            <w:del w:id="5" w:author="Andrzej" w:date="2020-06-25T18:28:00Z">
              <w:r w:rsidRPr="00865B6A" w:rsidDel="00865B6A">
                <w:rPr>
                  <w:rFonts w:asciiTheme="minorHAnsi" w:eastAsia="Calibri" w:hAnsiTheme="minorHAnsi" w:cstheme="minorHAnsi"/>
                  <w:sz w:val="22"/>
                  <w:szCs w:val="22"/>
                </w:rPr>
                <w:delText xml:space="preserve"> </w:delText>
              </w:r>
            </w:del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05" w:type="pct"/>
            <w:shd w:val="clear" w:color="auto" w:fill="FFFFFF"/>
          </w:tcPr>
          <w:p w14:paraId="6D23BBA4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EE27AFE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219511DB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38D45DE2" w14:textId="77777777" w:rsidTr="001D4C40">
        <w:trPr>
          <w:trHeight w:val="320"/>
        </w:trPr>
        <w:tc>
          <w:tcPr>
            <w:tcW w:w="5000" w:type="pct"/>
            <w:gridSpan w:val="4"/>
            <w:shd w:val="clear" w:color="auto" w:fill="FFFFFF"/>
          </w:tcPr>
          <w:p w14:paraId="58E3DE4F" w14:textId="77777777" w:rsidR="001D4C40" w:rsidRPr="00865B6A" w:rsidRDefault="001D4C40" w:rsidP="001D4C4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</w:rPr>
              <w:t>Ogólne parametry techniczne</w:t>
            </w:r>
          </w:p>
        </w:tc>
      </w:tr>
      <w:tr w:rsidR="00865B6A" w:rsidRPr="00865B6A" w14:paraId="7C6F0797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46227121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27" w:type="pct"/>
            <w:shd w:val="clear" w:color="auto" w:fill="FFFFFF"/>
          </w:tcPr>
          <w:p w14:paraId="325AEA83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 xml:space="preserve">Sufitowa lampa zabiegowa bezcieniowa ze źródłem światła LED </w:t>
            </w:r>
          </w:p>
        </w:tc>
        <w:tc>
          <w:tcPr>
            <w:tcW w:w="1205" w:type="pct"/>
            <w:shd w:val="clear" w:color="auto" w:fill="FFFFFF"/>
          </w:tcPr>
          <w:p w14:paraId="64E3702A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0452ED87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46C42A51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4A832ADC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27" w:type="pct"/>
            <w:shd w:val="clear" w:color="auto" w:fill="FFFFFF"/>
          </w:tcPr>
          <w:p w14:paraId="25100F44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 xml:space="preserve">Diody LED w kolorze białym. </w:t>
            </w:r>
          </w:p>
        </w:tc>
        <w:tc>
          <w:tcPr>
            <w:tcW w:w="1205" w:type="pct"/>
            <w:shd w:val="clear" w:color="auto" w:fill="FFFFFF"/>
          </w:tcPr>
          <w:p w14:paraId="74267945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0307368B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2D502321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6E984BA1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27" w:type="pct"/>
            <w:shd w:val="clear" w:color="auto" w:fill="FFFFFF"/>
          </w:tcPr>
          <w:p w14:paraId="639A470A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Kopuła lampy nie powodująca wzrostu temperatury na czaszy lampy.</w:t>
            </w:r>
          </w:p>
        </w:tc>
        <w:tc>
          <w:tcPr>
            <w:tcW w:w="1205" w:type="pct"/>
            <w:shd w:val="clear" w:color="auto" w:fill="FFFFFF"/>
          </w:tcPr>
          <w:p w14:paraId="30A425AC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24460590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3B6C9AF0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76607D34" w14:textId="77777777" w:rsidR="001D4C4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27" w:type="pct"/>
            <w:shd w:val="clear" w:color="auto" w:fill="FFFFFF"/>
          </w:tcPr>
          <w:p w14:paraId="6EB03A62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 xml:space="preserve">Średnica kopuły min 35 cm </w:t>
            </w:r>
          </w:p>
        </w:tc>
        <w:tc>
          <w:tcPr>
            <w:tcW w:w="1205" w:type="pct"/>
            <w:shd w:val="clear" w:color="auto" w:fill="FFFFFF"/>
          </w:tcPr>
          <w:p w14:paraId="79BCC399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59A8CA7A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482DDE85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5080C340" w14:textId="77777777" w:rsidR="001D4C4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27" w:type="pct"/>
            <w:shd w:val="clear" w:color="auto" w:fill="FFFFFF"/>
          </w:tcPr>
          <w:p w14:paraId="76CF54D3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Obrót czaszy lampy o min 250</w:t>
            </w:r>
            <w:r w:rsidRPr="00865B6A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  <w:tc>
          <w:tcPr>
            <w:tcW w:w="1205" w:type="pct"/>
            <w:shd w:val="clear" w:color="auto" w:fill="FFFFFF"/>
          </w:tcPr>
          <w:p w14:paraId="0AF6160C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1DB87359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11ECFC65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22BE6F35" w14:textId="77777777" w:rsidR="001D4C4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27" w:type="pct"/>
            <w:shd w:val="clear" w:color="auto" w:fill="FFFFFF"/>
          </w:tcPr>
          <w:p w14:paraId="7EBD0464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Lampa wyposażona w min 18 źródeł światła LED.</w:t>
            </w:r>
          </w:p>
        </w:tc>
        <w:tc>
          <w:tcPr>
            <w:tcW w:w="1205" w:type="pct"/>
            <w:shd w:val="clear" w:color="auto" w:fill="FFFFFF"/>
          </w:tcPr>
          <w:p w14:paraId="345E5CC0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2319054C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6953CD04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4B9B629E" w14:textId="77777777" w:rsidR="001D4C4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927" w:type="pct"/>
            <w:shd w:val="clear" w:color="auto" w:fill="FFFFFF"/>
          </w:tcPr>
          <w:p w14:paraId="23231C85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Żywotność źródeł światła min 50000 godzin.</w:t>
            </w:r>
          </w:p>
        </w:tc>
        <w:tc>
          <w:tcPr>
            <w:tcW w:w="1205" w:type="pct"/>
            <w:shd w:val="clear" w:color="auto" w:fill="FFFFFF"/>
          </w:tcPr>
          <w:p w14:paraId="1509DAFC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36229FA8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1D8C5645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4EECFC40" w14:textId="77777777" w:rsidR="001D4C4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27" w:type="pct"/>
            <w:shd w:val="clear" w:color="auto" w:fill="FFFFFF"/>
          </w:tcPr>
          <w:p w14:paraId="74960F5E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Regulacja natężenia światła bezstopniowa</w:t>
            </w:r>
          </w:p>
        </w:tc>
        <w:tc>
          <w:tcPr>
            <w:tcW w:w="1205" w:type="pct"/>
            <w:shd w:val="clear" w:color="auto" w:fill="FFFFFF"/>
          </w:tcPr>
          <w:p w14:paraId="3BD88D79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7DB82C67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4FDF8D9B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2BD64971" w14:textId="77777777" w:rsidR="001D4C4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27" w:type="pct"/>
            <w:shd w:val="clear" w:color="auto" w:fill="FFFFFF"/>
          </w:tcPr>
          <w:p w14:paraId="56CC4C9D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Regulacja natężenia oraz włączanie i wyłączanie lampy przy pomocy panelu umieszczonego na czaszy.</w:t>
            </w:r>
          </w:p>
        </w:tc>
        <w:tc>
          <w:tcPr>
            <w:tcW w:w="1205" w:type="pct"/>
            <w:shd w:val="clear" w:color="auto" w:fill="FFFFFF"/>
          </w:tcPr>
          <w:p w14:paraId="76A417B2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102E00C0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7858DE40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4E485491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27" w:type="pct"/>
            <w:shd w:val="clear" w:color="auto" w:fill="FFFFFF"/>
          </w:tcPr>
          <w:p w14:paraId="47E10FAC" w14:textId="77777777" w:rsidR="003E5310" w:rsidRPr="00865B6A" w:rsidRDefault="003E5310" w:rsidP="003E531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Wgłębność oświetlenia (L1+L2) min 120 cm.</w:t>
            </w:r>
          </w:p>
        </w:tc>
        <w:tc>
          <w:tcPr>
            <w:tcW w:w="1205" w:type="pct"/>
            <w:shd w:val="clear" w:color="auto" w:fill="FFFFFF"/>
          </w:tcPr>
          <w:p w14:paraId="202320E3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7EB1716A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66EAA23C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04532913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27" w:type="pct"/>
            <w:shd w:val="clear" w:color="auto" w:fill="FFFFFF"/>
          </w:tcPr>
          <w:p w14:paraId="055B8011" w14:textId="77777777" w:rsidR="003E5310" w:rsidRPr="00865B6A" w:rsidRDefault="003E5310" w:rsidP="003E531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Natężenia światła lampy w odległości 1m od czoła lampy powyżej 60 [</w:t>
            </w:r>
            <w:proofErr w:type="spellStart"/>
            <w:r w:rsidRPr="00865B6A">
              <w:rPr>
                <w:rFonts w:asciiTheme="minorHAnsi" w:hAnsiTheme="minorHAnsi" w:cstheme="minorHAnsi"/>
              </w:rPr>
              <w:t>klux</w:t>
            </w:r>
            <w:proofErr w:type="spellEnd"/>
            <w:r w:rsidRPr="00865B6A">
              <w:rPr>
                <w:rFonts w:asciiTheme="minorHAnsi" w:hAnsiTheme="minorHAnsi" w:cstheme="minorHAnsi"/>
              </w:rPr>
              <w:t>].</w:t>
            </w:r>
          </w:p>
        </w:tc>
        <w:tc>
          <w:tcPr>
            <w:tcW w:w="1205" w:type="pct"/>
            <w:shd w:val="clear" w:color="auto" w:fill="FFFFFF"/>
          </w:tcPr>
          <w:p w14:paraId="224CCE90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779D419A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450FDACD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525ECA36" w14:textId="77777777" w:rsidR="003E5310" w:rsidRPr="00865B6A" w:rsidRDefault="00626AE6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27" w:type="pct"/>
            <w:shd w:val="clear" w:color="auto" w:fill="FFFFFF"/>
          </w:tcPr>
          <w:p w14:paraId="19806178" w14:textId="77777777" w:rsidR="003E5310" w:rsidRPr="00865B6A" w:rsidRDefault="00626AE6" w:rsidP="00626AE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Temperatura barwowa dla lampy powyżej 4000 K</w:t>
            </w:r>
          </w:p>
        </w:tc>
        <w:tc>
          <w:tcPr>
            <w:tcW w:w="1205" w:type="pct"/>
            <w:shd w:val="clear" w:color="auto" w:fill="FFFFFF"/>
          </w:tcPr>
          <w:p w14:paraId="6D2808FD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33EDCE4B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38B2D547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0C49D639" w14:textId="77777777" w:rsidR="003E5310" w:rsidRPr="00865B6A" w:rsidRDefault="00626AE6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27" w:type="pct"/>
            <w:shd w:val="clear" w:color="auto" w:fill="FFFFFF"/>
          </w:tcPr>
          <w:p w14:paraId="07AC03D4" w14:textId="77777777" w:rsidR="003E5310" w:rsidRPr="00865B6A" w:rsidRDefault="00626AE6" w:rsidP="0034028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 xml:space="preserve">Współczynnik oddawania barw CRI </w:t>
            </w:r>
            <w:del w:id="6" w:author="Katarzyna Jędrzejczak-Galewska" w:date="2020-06-24T15:36:00Z">
              <w:r w:rsidR="00AF1A84" w:rsidRPr="00865B6A" w:rsidDel="00340287">
                <w:rPr>
                  <w:rFonts w:asciiTheme="minorHAnsi" w:hAnsiTheme="minorHAnsi" w:cstheme="minorHAnsi"/>
                </w:rPr>
                <w:delText>&gt;</w:delText>
              </w:r>
            </w:del>
            <w:ins w:id="7" w:author="Katarzyna Jędrzejczak-Galewska" w:date="2020-06-24T15:36:00Z">
              <w:r w:rsidR="00340287" w:rsidRPr="00865B6A">
                <w:rPr>
                  <w:rFonts w:asciiTheme="minorHAnsi" w:hAnsiTheme="minorHAnsi" w:cstheme="minorHAnsi"/>
                </w:rPr>
                <w:t>min.</w:t>
              </w:r>
            </w:ins>
            <w:r w:rsidRPr="00865B6A">
              <w:rPr>
                <w:rFonts w:asciiTheme="minorHAnsi" w:hAnsiTheme="minorHAnsi" w:cstheme="minorHAnsi"/>
              </w:rPr>
              <w:t>9</w:t>
            </w:r>
            <w:r w:rsidR="00AF1A84" w:rsidRPr="00865B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05" w:type="pct"/>
            <w:shd w:val="clear" w:color="auto" w:fill="FFFFFF"/>
          </w:tcPr>
          <w:p w14:paraId="6D1B9B8D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572B719F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38BCD845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3FACC994" w14:textId="77777777" w:rsidR="003E5310" w:rsidRPr="00865B6A" w:rsidRDefault="00AF1A84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27" w:type="pct"/>
            <w:shd w:val="clear" w:color="auto" w:fill="FFFFFF"/>
          </w:tcPr>
          <w:p w14:paraId="62BE02DD" w14:textId="77777777" w:rsidR="003E5310" w:rsidRPr="00865B6A" w:rsidRDefault="00AF1A84" w:rsidP="003E531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Średnica plamy świetlnej pola w odległości 1 m od czoła lampy: min 150 mm</w:t>
            </w:r>
          </w:p>
        </w:tc>
        <w:tc>
          <w:tcPr>
            <w:tcW w:w="1205" w:type="pct"/>
            <w:shd w:val="clear" w:color="auto" w:fill="FFFFFF"/>
          </w:tcPr>
          <w:p w14:paraId="2E80B8CB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1B3E1BCA" w14:textId="77777777" w:rsidR="003E5310" w:rsidRPr="00865B6A" w:rsidRDefault="003E531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29E9D3A7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3FC19846" w14:textId="77777777" w:rsidR="00626AE6" w:rsidRPr="00865B6A" w:rsidRDefault="00AF1A84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27" w:type="pct"/>
            <w:shd w:val="clear" w:color="auto" w:fill="FFFFFF"/>
          </w:tcPr>
          <w:p w14:paraId="00FB7AAB" w14:textId="77777777" w:rsidR="00626AE6" w:rsidRPr="00865B6A" w:rsidRDefault="00AF1A84" w:rsidP="003E531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hAnsiTheme="minorHAnsi" w:cstheme="minorHAnsi"/>
              </w:rPr>
              <w:t>Lampa wyposażona w uchwyt sterylny</w:t>
            </w:r>
          </w:p>
        </w:tc>
        <w:tc>
          <w:tcPr>
            <w:tcW w:w="1205" w:type="pct"/>
            <w:shd w:val="clear" w:color="auto" w:fill="FFFFFF"/>
          </w:tcPr>
          <w:p w14:paraId="4A9D9F4D" w14:textId="77777777" w:rsidR="00626AE6" w:rsidRPr="00865B6A" w:rsidRDefault="00626AE6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shd w:val="clear" w:color="auto" w:fill="FFFFFF"/>
          </w:tcPr>
          <w:p w14:paraId="1BF53B1F" w14:textId="77777777" w:rsidR="00626AE6" w:rsidRPr="00865B6A" w:rsidRDefault="00626AE6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0B97ADE3" w14:textId="77777777" w:rsidTr="001D4C40">
        <w:trPr>
          <w:trHeight w:val="320"/>
        </w:trPr>
        <w:tc>
          <w:tcPr>
            <w:tcW w:w="5000" w:type="pct"/>
            <w:gridSpan w:val="4"/>
            <w:shd w:val="clear" w:color="auto" w:fill="FFFFFF"/>
          </w:tcPr>
          <w:p w14:paraId="0A697AC6" w14:textId="77777777" w:rsidR="001D4C40" w:rsidRPr="00865B6A" w:rsidRDefault="001D4C40" w:rsidP="001D4C4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b/>
              </w:rPr>
              <w:t>Warunki serwisu</w:t>
            </w:r>
          </w:p>
        </w:tc>
      </w:tr>
      <w:tr w:rsidR="00865B6A" w:rsidRPr="00865B6A" w14:paraId="30FD49AF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54F69A88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7" w:type="pct"/>
            <w:shd w:val="clear" w:color="auto" w:fill="FFFFFF"/>
          </w:tcPr>
          <w:p w14:paraId="13932EAC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Okres gwarancji minimum 36 miesięcy </w:t>
            </w:r>
          </w:p>
        </w:tc>
        <w:tc>
          <w:tcPr>
            <w:tcW w:w="1205" w:type="pct"/>
            <w:shd w:val="clear" w:color="auto" w:fill="FFFFFF"/>
          </w:tcPr>
          <w:p w14:paraId="1072391B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09057244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53360984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00009426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27" w:type="pct"/>
            <w:shd w:val="clear" w:color="auto" w:fill="FFFFFF"/>
          </w:tcPr>
          <w:p w14:paraId="3140138D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205" w:type="pct"/>
            <w:shd w:val="clear" w:color="auto" w:fill="FFFFFF"/>
          </w:tcPr>
          <w:p w14:paraId="023AE657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28A337E7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8A4576A" w14:textId="77777777" w:rsidR="001D4C40" w:rsidRPr="00865B6A" w:rsidRDefault="001D4C40" w:rsidP="00051210">
            <w:pPr>
              <w:jc w:val="center"/>
              <w:rPr>
                <w:rFonts w:asciiTheme="minorHAnsi" w:hAnsiTheme="minorHAnsi" w:cstheme="minorHAnsi"/>
              </w:rPr>
            </w:pPr>
          </w:p>
          <w:p w14:paraId="73BA345A" w14:textId="77777777" w:rsidR="001D4C40" w:rsidRPr="00865B6A" w:rsidRDefault="001D4C40" w:rsidP="00051210">
            <w:pPr>
              <w:jc w:val="center"/>
              <w:rPr>
                <w:rFonts w:asciiTheme="minorHAnsi" w:hAnsiTheme="minorHAnsi" w:cstheme="minorHAnsi"/>
              </w:rPr>
            </w:pPr>
          </w:p>
          <w:p w14:paraId="49775F66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0393ABE4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46842145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5B17F5ED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27" w:type="pct"/>
            <w:shd w:val="clear" w:color="auto" w:fill="FFFFFF"/>
          </w:tcPr>
          <w:p w14:paraId="4142714B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205" w:type="pct"/>
            <w:shd w:val="clear" w:color="auto" w:fill="FFFFFF"/>
          </w:tcPr>
          <w:p w14:paraId="2D012F2D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217B9E87" w14:textId="77777777" w:rsidR="001D4C40" w:rsidRPr="00865B6A" w:rsidRDefault="001D4C40" w:rsidP="00051210">
            <w:pPr>
              <w:jc w:val="center"/>
              <w:rPr>
                <w:rFonts w:asciiTheme="minorHAnsi" w:hAnsiTheme="minorHAnsi" w:cstheme="minorHAnsi"/>
              </w:rPr>
            </w:pPr>
          </w:p>
          <w:p w14:paraId="1E7D57F8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49A47E0A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381B6EEB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55FD3386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7" w:type="pct"/>
            <w:shd w:val="clear" w:color="auto" w:fill="FFFFFF"/>
          </w:tcPr>
          <w:p w14:paraId="6DAE8540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205" w:type="pct"/>
            <w:shd w:val="clear" w:color="auto" w:fill="FFFFFF"/>
          </w:tcPr>
          <w:p w14:paraId="5B3AE5D4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D8FE056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139E39C8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1AA5F045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0F7B0F3B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927" w:type="pct"/>
            <w:shd w:val="clear" w:color="auto" w:fill="FFFFFF"/>
          </w:tcPr>
          <w:p w14:paraId="7F040673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Okres dostępności części zamiennych od daty sprzedaży przez min. 10 lat.</w:t>
            </w:r>
          </w:p>
        </w:tc>
        <w:tc>
          <w:tcPr>
            <w:tcW w:w="1205" w:type="pct"/>
            <w:shd w:val="clear" w:color="auto" w:fill="FFFFFF"/>
          </w:tcPr>
          <w:p w14:paraId="58785692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1B9E155A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4277B5A4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6AFF40FC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27" w:type="pct"/>
            <w:shd w:val="clear" w:color="auto" w:fill="FFFFFF"/>
          </w:tcPr>
          <w:p w14:paraId="5D6CED0B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1205" w:type="pct"/>
            <w:shd w:val="clear" w:color="auto" w:fill="FFFFFF"/>
          </w:tcPr>
          <w:p w14:paraId="36CEB59C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3319E9C1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042960EA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3D22BBBA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05803D1B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27" w:type="pct"/>
            <w:shd w:val="clear" w:color="auto" w:fill="FFFFFF"/>
          </w:tcPr>
          <w:p w14:paraId="23B4F732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1205" w:type="pct"/>
            <w:shd w:val="clear" w:color="auto" w:fill="FFFFFF"/>
          </w:tcPr>
          <w:p w14:paraId="707C1074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290236E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4EAC2560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5B6A" w:rsidRPr="00865B6A" w14:paraId="1057370B" w14:textId="77777777" w:rsidTr="001D4C40">
        <w:trPr>
          <w:trHeight w:val="320"/>
        </w:trPr>
        <w:tc>
          <w:tcPr>
            <w:tcW w:w="343" w:type="pct"/>
            <w:shd w:val="clear" w:color="auto" w:fill="FFFFFF"/>
          </w:tcPr>
          <w:p w14:paraId="78889EF7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27" w:type="pct"/>
            <w:shd w:val="clear" w:color="auto" w:fill="FFFFFF"/>
          </w:tcPr>
          <w:p w14:paraId="2C47661D" w14:textId="77777777" w:rsidR="001D4C40" w:rsidRPr="00865B6A" w:rsidRDefault="001D4C40" w:rsidP="00051210">
            <w:pPr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205" w:type="pct"/>
            <w:shd w:val="clear" w:color="auto" w:fill="FFFFFF"/>
          </w:tcPr>
          <w:p w14:paraId="4A252E17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F66141B" w14:textId="77777777" w:rsidR="001D4C40" w:rsidRPr="00865B6A" w:rsidRDefault="001D4C40" w:rsidP="00051210">
            <w:pPr>
              <w:jc w:val="center"/>
              <w:rPr>
                <w:rFonts w:asciiTheme="minorHAnsi" w:hAnsiTheme="minorHAnsi" w:cstheme="minorHAnsi"/>
              </w:rPr>
            </w:pPr>
          </w:p>
          <w:p w14:paraId="5A1E0AED" w14:textId="77777777" w:rsidR="001D4C40" w:rsidRPr="00865B6A" w:rsidRDefault="001D4C40" w:rsidP="0005121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5B6A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1525" w:type="pct"/>
            <w:shd w:val="clear" w:color="auto" w:fill="FFFFFF"/>
          </w:tcPr>
          <w:p w14:paraId="4D960C00" w14:textId="77777777" w:rsidR="001D4C40" w:rsidRPr="00865B6A" w:rsidRDefault="001D4C4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CE748B4" w14:textId="77777777" w:rsidR="00667203" w:rsidRPr="00865B6A" w:rsidRDefault="00667203" w:rsidP="00667203">
      <w:pPr>
        <w:rPr>
          <w:b/>
          <w:bCs/>
          <w:sz w:val="22"/>
          <w:szCs w:val="22"/>
        </w:rPr>
      </w:pPr>
    </w:p>
    <w:p w14:paraId="4FDD2BEF" w14:textId="77777777" w:rsidR="00667203" w:rsidRPr="00865B6A" w:rsidRDefault="00667203" w:rsidP="00667203">
      <w:pPr>
        <w:tabs>
          <w:tab w:val="left" w:pos="5305"/>
          <w:tab w:val="left" w:pos="7025"/>
          <w:tab w:val="left" w:pos="8205"/>
        </w:tabs>
        <w:ind w:left="55"/>
        <w:rPr>
          <w:b/>
          <w:bCs/>
          <w:sz w:val="22"/>
          <w:szCs w:val="22"/>
        </w:rPr>
      </w:pPr>
    </w:p>
    <w:p w14:paraId="72EB441E" w14:textId="77777777" w:rsidR="0020272B" w:rsidRPr="00865B6A" w:rsidRDefault="00AE7BDB"/>
    <w:sectPr w:rsidR="0020272B" w:rsidRPr="00865B6A" w:rsidSect="00A627EB">
      <w:headerReference w:type="default" r:id="rId7"/>
      <w:pgSz w:w="11906" w:h="16838"/>
      <w:pgMar w:top="1077" w:right="1418" w:bottom="720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E065" w14:textId="77777777" w:rsidR="00AE7BDB" w:rsidRDefault="00AE7BDB" w:rsidP="00667203">
      <w:r>
        <w:separator/>
      </w:r>
    </w:p>
  </w:endnote>
  <w:endnote w:type="continuationSeparator" w:id="0">
    <w:p w14:paraId="62D9363E" w14:textId="77777777" w:rsidR="00AE7BDB" w:rsidRDefault="00AE7BDB" w:rsidP="0066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8A06" w14:textId="77777777" w:rsidR="00AE7BDB" w:rsidRDefault="00AE7BDB" w:rsidP="00667203">
      <w:r>
        <w:separator/>
      </w:r>
    </w:p>
  </w:footnote>
  <w:footnote w:type="continuationSeparator" w:id="0">
    <w:p w14:paraId="37974B28" w14:textId="77777777" w:rsidR="00AE7BDB" w:rsidRDefault="00AE7BDB" w:rsidP="0066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2180" w14:textId="77777777" w:rsidR="00667203" w:rsidRDefault="00667203">
    <w:pPr>
      <w:pStyle w:val="Nagwek"/>
    </w:pPr>
    <w:r>
      <w:rPr>
        <w:noProof/>
        <w:lang w:eastAsia="pl-PL"/>
      </w:rPr>
      <w:drawing>
        <wp:inline distT="0" distB="0" distL="0" distR="0" wp14:anchorId="76835AD2" wp14:editId="28402459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">
    <w15:presenceInfo w15:providerId="None" w15:userId="Andrzej"/>
  </w15:person>
  <w15:person w15:author="Katarzyna Jędrzejczak-Galewska">
    <w15:presenceInfo w15:providerId="AD" w15:userId="S-1-5-21-3876571917-2764203739-1476313084-2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03"/>
    <w:rsid w:val="000B4B27"/>
    <w:rsid w:val="000F4FBC"/>
    <w:rsid w:val="001D4C40"/>
    <w:rsid w:val="002427D0"/>
    <w:rsid w:val="00340287"/>
    <w:rsid w:val="003E5310"/>
    <w:rsid w:val="00567228"/>
    <w:rsid w:val="00626AE6"/>
    <w:rsid w:val="00667203"/>
    <w:rsid w:val="00865B6A"/>
    <w:rsid w:val="00875FD3"/>
    <w:rsid w:val="009A1AFD"/>
    <w:rsid w:val="009D31AB"/>
    <w:rsid w:val="00A627EB"/>
    <w:rsid w:val="00AE7BDB"/>
    <w:rsid w:val="00AF1A84"/>
    <w:rsid w:val="00D06F64"/>
    <w:rsid w:val="00D336DF"/>
    <w:rsid w:val="00E90584"/>
    <w:rsid w:val="00FB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E4A4"/>
  <w15:docId w15:val="{B5F433B7-68BF-4ACE-ABD2-CC74E976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72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67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7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2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C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nie">
    <w:name w:val="Domy徑nie"/>
    <w:uiPriority w:val="99"/>
    <w:rsid w:val="001D4C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2022-03-22T13:34:00Z</dcterms:created>
  <dcterms:modified xsi:type="dcterms:W3CDTF">2022-03-22T13:34:00Z</dcterms:modified>
</cp:coreProperties>
</file>